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A9" w:rsidRPr="003D7498" w:rsidRDefault="001059A9" w:rsidP="00626F7E">
      <w:pPr>
        <w:jc w:val="center"/>
        <w:rPr>
          <w:rFonts w:ascii="Times New Roman" w:hAnsi="Times New Roman" w:cs="Times New Roman"/>
        </w:rPr>
      </w:pPr>
    </w:p>
    <w:p w:rsidR="00626F7E" w:rsidRPr="00A40826" w:rsidRDefault="009B27D4" w:rsidP="00626F7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0826">
        <w:rPr>
          <w:rFonts w:ascii="Times New Roman" w:hAnsi="Times New Roman" w:cs="Times New Roman"/>
          <w:sz w:val="28"/>
          <w:szCs w:val="28"/>
        </w:rPr>
        <w:t>2</w:t>
      </w:r>
      <w:ins w:id="0" w:author="Administrator" w:date="2017-11-22T12:12:00Z">
        <w:r w:rsidR="0095689F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A40826">
        <w:rPr>
          <w:rFonts w:ascii="Times New Roman" w:hAnsi="Times New Roman" w:cs="Times New Roman"/>
          <w:sz w:val="28"/>
          <w:szCs w:val="28"/>
        </w:rPr>
        <w:t>-</w:t>
      </w:r>
      <w:ins w:id="1" w:author="Administrator" w:date="2017-11-22T12:12:00Z">
        <w:r w:rsidR="0095689F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bookmarkStart w:id="2" w:name="_GoBack"/>
      <w:bookmarkEnd w:id="2"/>
      <w:r w:rsidR="00626F7E" w:rsidRPr="00A40826">
        <w:rPr>
          <w:rFonts w:ascii="Times New Roman" w:hAnsi="Times New Roman" w:cs="Times New Roman"/>
          <w:sz w:val="28"/>
          <w:szCs w:val="28"/>
        </w:rPr>
        <w:t xml:space="preserve">Scheda </w:t>
      </w:r>
      <w:r w:rsidRPr="00A40826">
        <w:rPr>
          <w:rFonts w:ascii="Times New Roman" w:hAnsi="Times New Roman" w:cs="Times New Roman"/>
          <w:sz w:val="28"/>
          <w:szCs w:val="28"/>
        </w:rPr>
        <w:t>Feduf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2097"/>
        <w:gridCol w:w="7934"/>
      </w:tblGrid>
      <w:tr w:rsidR="009F5496" w:rsidRPr="003D7498" w:rsidTr="00E05DD4">
        <w:tc>
          <w:tcPr>
            <w:tcW w:w="2097" w:type="dxa"/>
          </w:tcPr>
          <w:p w:rsidR="009F5496" w:rsidRPr="003D7498" w:rsidRDefault="009F5496" w:rsidP="00626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>ENTE</w:t>
            </w:r>
            <w:r w:rsidR="005C0E5C"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PROPONENTE</w:t>
            </w:r>
          </w:p>
        </w:tc>
        <w:tc>
          <w:tcPr>
            <w:tcW w:w="7934" w:type="dxa"/>
          </w:tcPr>
          <w:p w:rsidR="00626F7E" w:rsidRPr="003D7498" w:rsidRDefault="007346B0" w:rsidP="005C0E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i/>
                <w:sz w:val="24"/>
                <w:szCs w:val="24"/>
              </w:rPr>
              <w:t>FONDAZIONE PER L’EDUCAZIONE FINANZIARIA E AL RISPARMIO</w:t>
            </w:r>
          </w:p>
        </w:tc>
      </w:tr>
      <w:tr w:rsidR="005C0E5C" w:rsidRPr="003D7498" w:rsidTr="00E05DD4">
        <w:trPr>
          <w:trHeight w:val="1085"/>
        </w:trPr>
        <w:tc>
          <w:tcPr>
            <w:tcW w:w="2097" w:type="dxa"/>
            <w:vMerge w:val="restart"/>
          </w:tcPr>
          <w:p w:rsidR="005C0E5C" w:rsidRPr="003D7498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CONTENUTI DELL’OFFERTA FORMATIVA </w:t>
            </w:r>
          </w:p>
        </w:tc>
        <w:tc>
          <w:tcPr>
            <w:tcW w:w="7934" w:type="dxa"/>
          </w:tcPr>
          <w:p w:rsidR="007346B0" w:rsidRPr="003D7498" w:rsidRDefault="007346B0" w:rsidP="007346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>Fiabe e denaro, un libro per educare al risparmio e all’economia</w:t>
            </w: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 xml:space="preserve">” è il volume realizzato per stimolare nei  bambini più piccoli l’acquisizione di  valori e atteggiamenti sulla gestione del denaro, favorendo una corretta alfabetizzazione economica fin dalla più tenera età. </w:t>
            </w:r>
          </w:p>
          <w:p w:rsidR="007346B0" w:rsidRPr="003D7498" w:rsidRDefault="007346B0" w:rsidP="007346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B0" w:rsidRPr="003D7498" w:rsidRDefault="007346B0" w:rsidP="007346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 xml:space="preserve">La lettura delle fiabe si presta a laboratori e giochi di gruppo. Il volume contiene </w:t>
            </w:r>
            <w:r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>9 fiabe illustrate corredate da schede didattiche</w:t>
            </w: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 xml:space="preserve"> con attività ludico-educative, realizzate da un team di pedagogisti, sociologi, economisti e psicologi sulla base dei risultati di una ricerca svolta su 125 bambini delle scuole primarie. </w:t>
            </w:r>
          </w:p>
          <w:p w:rsidR="007346B0" w:rsidRPr="003D7498" w:rsidRDefault="007346B0" w:rsidP="007346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B0" w:rsidRPr="003D7498" w:rsidRDefault="007346B0" w:rsidP="007346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>La seconda parte, invece, presenta una sintesi dei principali studi sulla socializzazione economica e una riflessione sull’educazione finanziaria in famiglia e a scuola.</w:t>
            </w:r>
          </w:p>
          <w:p w:rsidR="007346B0" w:rsidRPr="003D7498" w:rsidRDefault="007346B0" w:rsidP="005C0E5C">
            <w:pPr>
              <w:pStyle w:val="Paragrafoelenco"/>
              <w:ind w:left="1080" w:hanging="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5C" w:rsidRPr="003D7498" w:rsidRDefault="007346B0" w:rsidP="0073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>Destinatari</w:t>
            </w: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>: scuol</w:t>
            </w:r>
            <w:r w:rsidR="00407F2B" w:rsidRPr="003D749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 xml:space="preserve"> dell’infanzia e primaria classi I e II</w:t>
            </w:r>
            <w:r w:rsidR="005C0E5C" w:rsidRPr="003D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46B0" w:rsidRPr="003D7498" w:rsidRDefault="007346B0" w:rsidP="0073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5C" w:rsidRPr="003D7498" w:rsidRDefault="007346B0" w:rsidP="0073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5C0E5C"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  <w:r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>ito territoriale di riferimento</w:t>
            </w: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>: tutto il territorio nazionale</w:t>
            </w:r>
            <w:r w:rsidR="005C0E5C" w:rsidRPr="003D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7F2B" w:rsidRPr="003D7498" w:rsidRDefault="00407F2B" w:rsidP="0073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F2B" w:rsidRPr="003D7498" w:rsidRDefault="00407F2B" w:rsidP="0073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 xml:space="preserve">Per richiedere copia del volume scrivere a </w:t>
            </w:r>
            <w:r w:rsidR="00901C76" w:rsidRPr="003D7498">
              <w:rPr>
                <w:rFonts w:ascii="Times New Roman" w:hAnsi="Times New Roman" w:cs="Times New Roman"/>
                <w:sz w:val="24"/>
                <w:szCs w:val="24"/>
              </w:rPr>
              <w:t>info@feduf.it</w:t>
            </w:r>
          </w:p>
          <w:p w:rsidR="005C0E5C" w:rsidRPr="003D7498" w:rsidRDefault="005C0E5C" w:rsidP="005C0E5C">
            <w:pPr>
              <w:pStyle w:val="Paragrafoelenc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5C" w:rsidRPr="003D7498" w:rsidTr="00E05DD4">
        <w:trPr>
          <w:trHeight w:val="1114"/>
        </w:trPr>
        <w:tc>
          <w:tcPr>
            <w:tcW w:w="2097" w:type="dxa"/>
            <w:vMerge/>
          </w:tcPr>
          <w:p w:rsidR="005C0E5C" w:rsidRPr="003D7498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407F2B" w:rsidRPr="003D7498" w:rsidRDefault="00407F2B" w:rsidP="00407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KIDS </w:t>
            </w: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>è il programma didattico dedicato alla scuola primaria che stimola nei bambini una riflessione sul “valore” del denaro e sulla necessità di gestirlo responsabilmente, per sè stessi e per la comunità, in un’ottica di cittadinanza consapevole.</w:t>
            </w:r>
          </w:p>
          <w:p w:rsidR="00407F2B" w:rsidRPr="003D7498" w:rsidRDefault="00407F2B" w:rsidP="00407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7498" w:rsidRPr="003D7498" w:rsidRDefault="00407F2B" w:rsidP="003D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Contenuti: </w:t>
            </w:r>
            <w:r w:rsidRPr="003D7498">
              <w:rPr>
                <w:rFonts w:ascii="Times New Roman" w:hAnsi="Times New Roman" w:cs="Times New Roman"/>
                <w:bCs/>
                <w:sz w:val="24"/>
                <w:szCs w:val="24"/>
              </w:rPr>
              <w:t>3 lezioni di circa 1 ora ciascuna:</w:t>
            </w:r>
          </w:p>
          <w:p w:rsidR="00407F2B" w:rsidRPr="003D7498" w:rsidRDefault="003D7498" w:rsidP="003D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407F2B"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>Il valore del denaro e il guadagno</w:t>
            </w:r>
            <w:r w:rsidR="00407F2B" w:rsidRPr="003D7498">
              <w:rPr>
                <w:rFonts w:ascii="Times New Roman" w:hAnsi="Times New Roman" w:cs="Times New Roman"/>
                <w:sz w:val="24"/>
                <w:szCs w:val="24"/>
              </w:rPr>
              <w:t>: monete e banconote, il lavoro e il guadagno.</w:t>
            </w:r>
          </w:p>
          <w:p w:rsidR="00407F2B" w:rsidRPr="003D7498" w:rsidRDefault="003D7498" w:rsidP="003D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407F2B"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>L’utilizzo consapevole del denaro e il risparmio</w:t>
            </w:r>
            <w:r w:rsidR="00407F2B" w:rsidRPr="003D7498">
              <w:rPr>
                <w:rFonts w:ascii="Times New Roman" w:hAnsi="Times New Roman" w:cs="Times New Roman"/>
                <w:sz w:val="24"/>
                <w:szCs w:val="24"/>
              </w:rPr>
              <w:t>: il flusso monetario, spese ordinarie e straordinarie, spese necessarie e superflue, il risparmio.</w:t>
            </w:r>
            <w:r w:rsidR="00407F2B"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 banca e i </w:t>
            </w:r>
            <w:r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407F2B"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>sistemi di pagamento</w:t>
            </w:r>
            <w:r w:rsidR="00407F2B" w:rsidRPr="003D7498">
              <w:rPr>
                <w:rFonts w:ascii="Times New Roman" w:hAnsi="Times New Roman" w:cs="Times New Roman"/>
                <w:sz w:val="24"/>
                <w:szCs w:val="24"/>
              </w:rPr>
              <w:t>: la banca, la carta bancomat, la carta di credito, il bonifico, prestiti, interessi.</w:t>
            </w:r>
          </w:p>
          <w:p w:rsidR="00407F2B" w:rsidRPr="003D7498" w:rsidRDefault="00407F2B" w:rsidP="00407F2B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F2B" w:rsidRPr="003D7498" w:rsidRDefault="00407F2B" w:rsidP="0040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>Destinatari</w:t>
            </w: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 xml:space="preserve">: scuola primaria classi </w:t>
            </w:r>
            <w:r w:rsidRPr="003D7498">
              <w:rPr>
                <w:rFonts w:ascii="Times New Roman" w:hAnsi="Times New Roman" w:cs="Times New Roman"/>
                <w:bCs/>
                <w:sz w:val="24"/>
                <w:szCs w:val="24"/>
              </w:rPr>
              <w:t>III, IV e V</w:t>
            </w:r>
          </w:p>
          <w:p w:rsidR="00407F2B" w:rsidRPr="003D7498" w:rsidRDefault="00407F2B" w:rsidP="0040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F2B" w:rsidRPr="003D7498" w:rsidRDefault="00407F2B" w:rsidP="0040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</w:t>
            </w: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 xml:space="preserve">: tutto il territorio nazionale </w:t>
            </w:r>
          </w:p>
          <w:p w:rsidR="00407F2B" w:rsidRPr="003D7498" w:rsidRDefault="00407F2B" w:rsidP="00407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5C" w:rsidRPr="003D7498" w:rsidRDefault="00407F2B" w:rsidP="00756B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Gli insegnanti possono </w:t>
            </w:r>
            <w:r w:rsidRPr="003D7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iscrivere gratuitamente una o più </w:t>
            </w:r>
            <w:r w:rsidR="00756B59" w:rsidRPr="003D7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classi </w:t>
            </w:r>
            <w:r w:rsidR="00681DE1" w:rsidRPr="003D7498">
              <w:rPr>
                <w:rFonts w:ascii="Times New Roman" w:hAnsi="Times New Roman" w:cs="Times New Roman"/>
                <w:bCs/>
                <w:sz w:val="24"/>
                <w:szCs w:val="24"/>
              </w:rPr>
              <w:t>al link</w:t>
            </w:r>
            <w:r w:rsidR="00901C76" w:rsidRPr="003D7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9" w:history="1">
              <w:r w:rsidR="002A111B" w:rsidRPr="003D7498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http://www.feduf.it/area-riservata/registrazione.php?programma=kids</w:t>
              </w:r>
            </w:hyperlink>
            <w:r w:rsidR="002A111B" w:rsidRPr="003D7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81DE1" w:rsidRPr="003D7498" w:rsidRDefault="00681DE1" w:rsidP="00756B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5C" w:rsidRPr="003D7498" w:rsidTr="00E05DD4">
        <w:trPr>
          <w:trHeight w:val="1528"/>
        </w:trPr>
        <w:tc>
          <w:tcPr>
            <w:tcW w:w="2097" w:type="dxa"/>
            <w:vMerge/>
          </w:tcPr>
          <w:p w:rsidR="005C0E5C" w:rsidRPr="003D7498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407F2B" w:rsidRPr="003D7498" w:rsidRDefault="00407F2B" w:rsidP="00407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JUNIOR </w:t>
            </w: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>è il programma didattico che avvicina i ragazzi delle scuole secondarie di primo grado  ai temi della cittadinanza economica stimolandoli a riflettere sulle principali funzioni della finanza e sul loro impatto nella vita quotidiana delle persone.</w:t>
            </w:r>
          </w:p>
          <w:p w:rsidR="00407F2B" w:rsidRPr="003D7498" w:rsidRDefault="002A111B" w:rsidP="00407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Contenuti</w:t>
            </w:r>
            <w:r w:rsidR="00407F2B" w:rsidRPr="003D7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07F2B" w:rsidRPr="003D7498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407F2B" w:rsidRPr="003D7498">
              <w:rPr>
                <w:rFonts w:ascii="Times New Roman" w:hAnsi="Times New Roman" w:cs="Times New Roman"/>
                <w:sz w:val="24"/>
                <w:szCs w:val="24"/>
              </w:rPr>
              <w:t>3 lezioni di 1 ora ciascuna):</w:t>
            </w:r>
          </w:p>
          <w:p w:rsidR="003D7498" w:rsidRPr="003D7498" w:rsidRDefault="003D7498" w:rsidP="003D749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407F2B"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>Lavoro, reddito e consumi</w:t>
            </w:r>
            <w:r w:rsidR="00407F2B" w:rsidRPr="003D7498">
              <w:rPr>
                <w:rFonts w:ascii="Times New Roman" w:hAnsi="Times New Roman" w:cs="Times New Roman"/>
                <w:sz w:val="24"/>
                <w:szCs w:val="24"/>
              </w:rPr>
              <w:t xml:space="preserve">: il lavoro, il reddito e il capitale umano, il ciclo </w:t>
            </w:r>
            <w:r w:rsidR="00407F2B" w:rsidRPr="003D7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economico della famiglia con la gestione delle entrate e delle spese necessarie e superflue. </w:t>
            </w:r>
          </w:p>
          <w:p w:rsidR="00407F2B" w:rsidRPr="003D7498" w:rsidRDefault="003D7498" w:rsidP="003D749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407F2B"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>Risparmio e investimento:</w:t>
            </w:r>
            <w:r w:rsidR="00407F2B" w:rsidRPr="003D7498">
              <w:rPr>
                <w:rFonts w:ascii="Times New Roman" w:hAnsi="Times New Roman" w:cs="Times New Roman"/>
                <w:sz w:val="24"/>
                <w:szCs w:val="24"/>
              </w:rPr>
              <w:t xml:space="preserve"> il risparmio produttivo, il rischio e il rendimento.</w:t>
            </w:r>
          </w:p>
          <w:p w:rsidR="00407F2B" w:rsidRPr="003D7498" w:rsidRDefault="003D7498" w:rsidP="003D749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407F2B"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>Banca e gestione del denaro</w:t>
            </w:r>
            <w:r w:rsidR="00407F2B" w:rsidRPr="003D7498">
              <w:rPr>
                <w:rFonts w:ascii="Times New Roman" w:hAnsi="Times New Roman" w:cs="Times New Roman"/>
                <w:sz w:val="24"/>
                <w:szCs w:val="24"/>
              </w:rPr>
              <w:t>: i mercati finanziari, cosa è una banca e i principali strumenti di pagamento</w:t>
            </w:r>
          </w:p>
          <w:p w:rsidR="005C0E5C" w:rsidRPr="003D7498" w:rsidRDefault="005C0E5C" w:rsidP="005C0E5C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F2B" w:rsidRPr="003D7498" w:rsidRDefault="00407F2B" w:rsidP="0040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>Destinatari</w:t>
            </w: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>: scuola secondaria di primo grado</w:t>
            </w:r>
          </w:p>
          <w:p w:rsidR="00407F2B" w:rsidRPr="003D7498" w:rsidRDefault="00407F2B" w:rsidP="0040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E1" w:rsidRPr="003D7498" w:rsidRDefault="00407F2B" w:rsidP="00681DE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</w:t>
            </w: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>: tutto il territorio nazionale</w:t>
            </w:r>
            <w:r w:rsidR="00EB04FD" w:rsidRPr="003D7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04FD" w:rsidRPr="003D7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81DE1" w:rsidRPr="003D7498" w:rsidRDefault="00681DE1" w:rsidP="00681DE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C76" w:rsidRPr="003D7498" w:rsidRDefault="00EB04FD" w:rsidP="00681DE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Gli insegnanti possono </w:t>
            </w:r>
            <w:r w:rsidRPr="003D7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iscrivere gratuitamente una o più classi </w:t>
            </w:r>
            <w:r w:rsidR="00681DE1" w:rsidRPr="003D7498">
              <w:rPr>
                <w:rFonts w:ascii="Times New Roman" w:hAnsi="Times New Roman" w:cs="Times New Roman"/>
                <w:bCs/>
                <w:sz w:val="24"/>
                <w:szCs w:val="24"/>
              </w:rPr>
              <w:t>al</w:t>
            </w:r>
            <w:r w:rsidRPr="003D7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link</w:t>
            </w:r>
          </w:p>
          <w:p w:rsidR="00901C76" w:rsidRPr="003D7498" w:rsidRDefault="0095689F" w:rsidP="0040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F7E03" w:rsidRPr="003D7498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http://economiascuola.it/programmajunior/</w:t>
              </w:r>
            </w:hyperlink>
            <w:r w:rsidR="006F7E03" w:rsidRPr="003D7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C0E5C" w:rsidRPr="003D7498" w:rsidRDefault="005C0E5C" w:rsidP="00D50BB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6B0" w:rsidRPr="003D7498" w:rsidTr="003D7498">
        <w:trPr>
          <w:trHeight w:val="1266"/>
        </w:trPr>
        <w:tc>
          <w:tcPr>
            <w:tcW w:w="2097" w:type="dxa"/>
          </w:tcPr>
          <w:p w:rsidR="007346B0" w:rsidRPr="003D7498" w:rsidRDefault="007346B0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407F2B" w:rsidRPr="003D7498" w:rsidRDefault="00407F2B" w:rsidP="00407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TEENS </w:t>
            </w: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 xml:space="preserve">è il programma didattico per le scuole superiori di ogni ordine, che introduce i ragazzi alle tematiche economiche e finanziarie avvicinandoli alla realtà sociale, professionale ed economica che li circonda. </w:t>
            </w:r>
          </w:p>
          <w:p w:rsidR="00407F2B" w:rsidRPr="003D7498" w:rsidRDefault="00407F2B" w:rsidP="00407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07F2B" w:rsidRPr="003D7498" w:rsidRDefault="002A111B" w:rsidP="003D749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407F2B" w:rsidRPr="003D7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ontenuti (</w:t>
            </w:r>
            <w:r w:rsidR="00407F2B" w:rsidRPr="003D7498">
              <w:rPr>
                <w:rFonts w:ascii="Times New Roman" w:hAnsi="Times New Roman" w:cs="Times New Roman"/>
                <w:sz w:val="24"/>
                <w:szCs w:val="24"/>
              </w:rPr>
              <w:t>4 lezioni di 1 ora ciascuna):</w:t>
            </w:r>
          </w:p>
          <w:p w:rsidR="00407F2B" w:rsidRPr="003D7498" w:rsidRDefault="00407F2B" w:rsidP="00407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Lavoro, redditi e consumo</w:t>
            </w:r>
          </w:p>
          <w:p w:rsidR="00407F2B" w:rsidRPr="003D7498" w:rsidRDefault="00407F2B" w:rsidP="00407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bidi="ml-IN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>2</w:t>
            </w:r>
            <w:r w:rsidRPr="003D7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D7498"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 xml:space="preserve"> Risparmio e investimento</w:t>
            </w:r>
          </w:p>
          <w:p w:rsidR="00407F2B" w:rsidRPr="003D7498" w:rsidRDefault="00407F2B" w:rsidP="00407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bidi="ml-IN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>3. Banca e gestione del denaro</w:t>
            </w:r>
          </w:p>
          <w:p w:rsidR="00407F2B" w:rsidRPr="003D7498" w:rsidRDefault="00407F2B" w:rsidP="00407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>4. L’impresa e il suo finanziamento</w:t>
            </w:r>
          </w:p>
          <w:p w:rsidR="00407F2B" w:rsidRPr="003D7498" w:rsidRDefault="00407F2B" w:rsidP="00407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</w:pPr>
          </w:p>
          <w:p w:rsidR="00407F2B" w:rsidRPr="003D7498" w:rsidRDefault="00407F2B" w:rsidP="00407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bidi="ml-IN"/>
              </w:rPr>
            </w:pPr>
            <w:r w:rsidRPr="003D7498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 xml:space="preserve">Sono inoltre disponibili moduli di approfondimento su: </w:t>
            </w:r>
          </w:p>
          <w:p w:rsidR="00407F2B" w:rsidRPr="003D7498" w:rsidRDefault="00407F2B" w:rsidP="00407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bidi="ml-IN"/>
              </w:rPr>
            </w:pPr>
          </w:p>
          <w:p w:rsidR="00407F2B" w:rsidRPr="003D7498" w:rsidRDefault="00407F2B" w:rsidP="00407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>1)</w:t>
            </w:r>
            <w:r w:rsidRPr="003D7498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 xml:space="preserve"> </w:t>
            </w:r>
            <w:r w:rsidRPr="003D7498"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 xml:space="preserve">Economia, etica e globalizzazione; </w:t>
            </w:r>
          </w:p>
          <w:p w:rsidR="00407F2B" w:rsidRPr="003D7498" w:rsidRDefault="00407F2B" w:rsidP="00407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 xml:space="preserve">2) Economia e legalità; </w:t>
            </w:r>
          </w:p>
          <w:p w:rsidR="00407F2B" w:rsidRPr="003D7498" w:rsidRDefault="00407F2B" w:rsidP="00407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 xml:space="preserve">3) Prevenzione dell’usura e del sovra-indebitamento. </w:t>
            </w:r>
          </w:p>
          <w:p w:rsidR="00407F2B" w:rsidRPr="003D7498" w:rsidRDefault="00407F2B" w:rsidP="00407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</w:pPr>
          </w:p>
          <w:p w:rsidR="00407F2B" w:rsidRPr="003D7498" w:rsidRDefault="00407F2B" w:rsidP="00407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D74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I contenuti proposti sono ritenuti propedeutici ai programmi di alternanza scuola lavoro e particolarmente indicati per </w:t>
            </w:r>
            <w:r w:rsidR="005F2C4C" w:rsidRPr="003D74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gli studenti del</w:t>
            </w:r>
            <w:r w:rsidRPr="003D74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le classi terze</w:t>
            </w:r>
            <w:r w:rsidR="005F2C4C" w:rsidRPr="003D74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e per i percorsi lice</w:t>
            </w:r>
            <w:r w:rsidR="00681DE1" w:rsidRPr="003D74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ali.</w:t>
            </w:r>
          </w:p>
          <w:p w:rsidR="00407F2B" w:rsidRPr="003D7498" w:rsidRDefault="00407F2B" w:rsidP="00407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bidi="ml-IN"/>
              </w:rPr>
            </w:pPr>
          </w:p>
          <w:p w:rsidR="00407F2B" w:rsidRPr="003D7498" w:rsidRDefault="00407F2B" w:rsidP="0040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>Destinatari</w:t>
            </w: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>: scuola secondaria di secondo grado</w:t>
            </w:r>
          </w:p>
          <w:p w:rsidR="00407F2B" w:rsidRPr="003D7498" w:rsidRDefault="00407F2B" w:rsidP="0040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E1" w:rsidRPr="003D7498" w:rsidRDefault="00407F2B" w:rsidP="00681DE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</w:t>
            </w: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>: tutto il territorio nazionale</w:t>
            </w:r>
            <w:r w:rsidR="004D0F4A" w:rsidRPr="003D7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1DE1" w:rsidRPr="003D7498" w:rsidRDefault="00681DE1" w:rsidP="00681DE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F2B" w:rsidRPr="003D7498" w:rsidRDefault="00681DE1" w:rsidP="00681DE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Gli insegnanti possono </w:t>
            </w:r>
            <w:r w:rsidRPr="003D7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iscrivere gratuitamente una o più classi </w:t>
            </w:r>
            <w:r w:rsidRPr="003D7498">
              <w:rPr>
                <w:rFonts w:ascii="Times New Roman" w:hAnsi="Times New Roman" w:cs="Times New Roman"/>
                <w:bCs/>
                <w:sz w:val="24"/>
                <w:szCs w:val="24"/>
              </w:rPr>
              <w:t>al link</w:t>
            </w:r>
          </w:p>
          <w:p w:rsidR="00901C76" w:rsidRPr="003D7498" w:rsidRDefault="0095689F" w:rsidP="00901C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="00447A67" w:rsidRPr="003D7498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http://economiascuola.it/programmateens/</w:t>
              </w:r>
            </w:hyperlink>
            <w:r w:rsidR="00447A67" w:rsidRPr="003D7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56B59" w:rsidRPr="003D7498" w:rsidRDefault="00756B59" w:rsidP="00901C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6B59" w:rsidRPr="003D7498" w:rsidRDefault="00756B59" w:rsidP="00E05DD4">
            <w:pPr>
              <w:jc w:val="both"/>
              <w:rPr>
                <w:rStyle w:val="Collegamentoipertestuale"/>
                <w:rFonts w:ascii="Times New Roman" w:hAnsi="Times New Roman" w:cs="Times New Roman"/>
                <w:sz w:val="24"/>
                <w:szCs w:val="24"/>
                <w:lang w:bidi="ml-IN"/>
              </w:rPr>
            </w:pPr>
            <w:r w:rsidRPr="003D7498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Per ulterior</w:t>
            </w:r>
            <w:r w:rsidR="00681DE1" w:rsidRPr="003D7498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i</w:t>
            </w:r>
            <w:r w:rsidRPr="003D7498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 xml:space="preserve"> approfondiment</w:t>
            </w:r>
            <w:r w:rsidR="00681DE1" w:rsidRPr="003D7498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i</w:t>
            </w:r>
            <w:r w:rsidRPr="003D7498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 xml:space="preserve"> </w:t>
            </w:r>
            <w:r w:rsidR="002A111B" w:rsidRPr="003D7498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su</w:t>
            </w:r>
            <w:r w:rsidRPr="003D7498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 xml:space="preserve">i temi </w:t>
            </w:r>
            <w:r w:rsidRPr="003D7498"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>risparmio, investimento</w:t>
            </w:r>
            <w:r w:rsidRPr="003D7498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 xml:space="preserve">, </w:t>
            </w:r>
            <w:r w:rsidRPr="003D7498"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>pianificazione finanziaria</w:t>
            </w:r>
            <w:r w:rsidRPr="003D7498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 xml:space="preserve"> è inoltre disponibile il programma </w:t>
            </w:r>
            <w:r w:rsidRPr="003D7498"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>“Economic@mente – Metti in conto il tuo futuro”, promosso da ANASF</w:t>
            </w:r>
            <w:r w:rsidR="00E05DD4" w:rsidRPr="003D7498"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>,</w:t>
            </w:r>
            <w:r w:rsidRPr="003D7498"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 xml:space="preserve"> </w:t>
            </w:r>
            <w:r w:rsidRPr="003D7498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 xml:space="preserve">ente partecipante alla Fondazione. Per maggiori informazioni </w:t>
            </w:r>
            <w:hyperlink r:id="rId12" w:history="1">
              <w:r w:rsidRPr="003D7498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bidi="ml-IN"/>
                </w:rPr>
                <w:t>www.anasf.it</w:t>
              </w:r>
            </w:hyperlink>
          </w:p>
          <w:p w:rsidR="003D7498" w:rsidRPr="003D7498" w:rsidRDefault="003D7498" w:rsidP="00E05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6B0" w:rsidRPr="003D7498" w:rsidTr="00E05DD4">
        <w:trPr>
          <w:trHeight w:val="1528"/>
        </w:trPr>
        <w:tc>
          <w:tcPr>
            <w:tcW w:w="2097" w:type="dxa"/>
          </w:tcPr>
          <w:p w:rsidR="007346B0" w:rsidRPr="003D7498" w:rsidRDefault="007346B0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E05DD4" w:rsidRPr="003D7498" w:rsidRDefault="00E05DD4" w:rsidP="00407F2B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407F2B" w:rsidRPr="003D7498" w:rsidRDefault="00407F2B" w:rsidP="00407F2B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3D7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“PRONTI, LAVORO…VIA!” </w:t>
            </w:r>
            <w:r w:rsidR="00756B59" w:rsidRPr="003D74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è</w:t>
            </w:r>
            <w:r w:rsidR="00756B59" w:rsidRPr="003D7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r w:rsidRPr="003D74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il programma didattico realizzato </w:t>
            </w: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 xml:space="preserve">in collaborazione con </w:t>
            </w:r>
            <w:r w:rsidR="002A111B" w:rsidRPr="003D7498">
              <w:rPr>
                <w:rFonts w:ascii="Times New Roman" w:hAnsi="Times New Roman" w:cs="Times New Roman"/>
                <w:sz w:val="24"/>
                <w:szCs w:val="24"/>
              </w:rPr>
              <w:t>Itinerari Previdenziali</w:t>
            </w: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74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che costituisce, per i ragazzi delle scuole superiori, un primo </w:t>
            </w:r>
            <w:r w:rsidRPr="003D7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avvicinamento al mondo del lavoro, alla previdenza e alla cultura imprenditoriale.</w:t>
            </w:r>
            <w:r w:rsidRPr="003D749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407F2B" w:rsidRPr="003D7498" w:rsidRDefault="00407F2B" w:rsidP="00407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C76" w:rsidRPr="003D7498" w:rsidRDefault="002A111B" w:rsidP="003D749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</w:t>
            </w:r>
            <w:r w:rsidR="00901C76" w:rsidRPr="003D7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ontenuti </w:t>
            </w:r>
            <w:r w:rsidR="00901C76" w:rsidRPr="003D7498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901C76" w:rsidRPr="003D7498">
              <w:rPr>
                <w:rFonts w:ascii="Times New Roman" w:hAnsi="Times New Roman" w:cs="Times New Roman"/>
                <w:sz w:val="24"/>
                <w:szCs w:val="24"/>
              </w:rPr>
              <w:t>4 lezioni di 1 ora ciascuna):</w:t>
            </w:r>
          </w:p>
          <w:p w:rsidR="00901C76" w:rsidRPr="003D7498" w:rsidRDefault="00901C76" w:rsidP="00901C76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Primo approccio con il mondo del lavoro</w:t>
            </w:r>
          </w:p>
          <w:p w:rsidR="00901C76" w:rsidRPr="003D7498" w:rsidRDefault="00901C76" w:rsidP="00901C76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Lavoro dipendente: inizio a cercare lavoro</w:t>
            </w:r>
          </w:p>
          <w:p w:rsidR="00901C76" w:rsidRPr="003D7498" w:rsidRDefault="00901C76" w:rsidP="00901C76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Lavoro autonomo</w:t>
            </w:r>
            <w:r w:rsidRPr="003D74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mi creo il mio lavoro </w:t>
            </w:r>
          </w:p>
          <w:p w:rsidR="00901C76" w:rsidRPr="003D7498" w:rsidRDefault="00901C76" w:rsidP="00901C76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Previdenza complementare: per oggi e per domani</w:t>
            </w:r>
          </w:p>
          <w:p w:rsidR="00901C76" w:rsidRPr="003D7498" w:rsidRDefault="00901C76" w:rsidP="00407F2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F2C4C" w:rsidRPr="003D7498" w:rsidRDefault="005F2C4C" w:rsidP="00407F2B">
            <w:pPr>
              <w:jc w:val="both"/>
              <w:rPr>
                <w:rFonts w:ascii="Times New Roman" w:hAnsi="Times New Roman" w:cs="Times New Roman"/>
              </w:rPr>
            </w:pP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 xml:space="preserve">Il programma </w:t>
            </w:r>
            <w:r w:rsidR="00F56325" w:rsidRPr="003D7498">
              <w:rPr>
                <w:rFonts w:ascii="Times New Roman" w:hAnsi="Times New Roman" w:cs="Times New Roman"/>
                <w:sz w:val="24"/>
                <w:szCs w:val="24"/>
              </w:rPr>
              <w:t xml:space="preserve">permette inoltre lo svolgimento di </w:t>
            </w: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>ricerche multimediali online</w:t>
            </w:r>
            <w:r w:rsidR="00F56325" w:rsidRPr="003D7498">
              <w:rPr>
                <w:rFonts w:ascii="Times New Roman" w:hAnsi="Times New Roman" w:cs="Times New Roman"/>
                <w:sz w:val="24"/>
                <w:szCs w:val="24"/>
              </w:rPr>
              <w:t xml:space="preserve"> direttamente sulla piattaforma </w:t>
            </w:r>
            <w:hyperlink r:id="rId13" w:history="1">
              <w:r w:rsidR="00F56325" w:rsidRPr="003D7498">
                <w:rPr>
                  <w:rFonts w:ascii="Times New Roman" w:hAnsi="Times New Roman" w:cs="Times New Roman"/>
                  <w:sz w:val="24"/>
                  <w:szCs w:val="24"/>
                </w:rPr>
                <w:t>www.prontilavorovia.it</w:t>
              </w:r>
            </w:hyperlink>
            <w:r w:rsidR="004A0C42" w:rsidRPr="003D7498">
              <w:rPr>
                <w:rFonts w:ascii="Times New Roman" w:hAnsi="Times New Roman" w:cs="Times New Roman"/>
                <w:sz w:val="24"/>
                <w:szCs w:val="24"/>
              </w:rPr>
              <w:t xml:space="preserve"> in modo che gli studenti possano consolidare le competenze acquisite.</w:t>
            </w:r>
          </w:p>
          <w:p w:rsidR="00F56325" w:rsidRPr="003D7498" w:rsidRDefault="00F56325" w:rsidP="00407F2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07F2B" w:rsidRPr="003D7498" w:rsidRDefault="00407F2B" w:rsidP="0040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>Destinatari</w:t>
            </w: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>: scuola secondaria di secondo grado</w:t>
            </w:r>
          </w:p>
          <w:p w:rsidR="00407F2B" w:rsidRPr="003D7498" w:rsidRDefault="00407F2B" w:rsidP="00407F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F2B" w:rsidRPr="003D7498" w:rsidRDefault="00407F2B" w:rsidP="000A0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</w:t>
            </w: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 xml:space="preserve">: tutto il territorio nazionale </w:t>
            </w:r>
          </w:p>
          <w:p w:rsidR="007346B0" w:rsidRPr="003D7498" w:rsidRDefault="007346B0" w:rsidP="005C0E5C">
            <w:pPr>
              <w:pStyle w:val="Paragrafoelenco"/>
              <w:ind w:left="1080" w:hanging="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B59" w:rsidRPr="003D7498" w:rsidRDefault="00756B59" w:rsidP="00756B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Gli insegnanti possono </w:t>
            </w:r>
            <w:r w:rsidRPr="003D7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iscrivere gratuitamente una o più classi </w:t>
            </w:r>
            <w:r w:rsidR="00681DE1" w:rsidRPr="003D7498">
              <w:rPr>
                <w:rFonts w:ascii="Times New Roman" w:hAnsi="Times New Roman" w:cs="Times New Roman"/>
                <w:bCs/>
                <w:sz w:val="24"/>
                <w:szCs w:val="24"/>
              </w:rPr>
              <w:t>al</w:t>
            </w:r>
            <w:r w:rsidRPr="003D7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link </w:t>
            </w:r>
            <w:hyperlink r:id="rId14" w:history="1">
              <w:r w:rsidRPr="003D7498">
                <w:rPr>
                  <w:rStyle w:val="Collegamentoipertestuale"/>
                  <w:rFonts w:ascii="Times New Roman" w:hAnsi="Times New Roman" w:cs="Times New Roman"/>
                  <w:bCs/>
                  <w:sz w:val="24"/>
                  <w:szCs w:val="24"/>
                </w:rPr>
                <w:t>www.prontilavorovia.it</w:t>
              </w:r>
            </w:hyperlink>
          </w:p>
          <w:p w:rsidR="00756B59" w:rsidRPr="003D7498" w:rsidRDefault="00756B59" w:rsidP="00756B59">
            <w:pPr>
              <w:pStyle w:val="Paragrafoelenco"/>
              <w:ind w:left="1080" w:hanging="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6B0" w:rsidRPr="003D7498" w:rsidTr="00E05DD4">
        <w:trPr>
          <w:trHeight w:val="1528"/>
        </w:trPr>
        <w:tc>
          <w:tcPr>
            <w:tcW w:w="2097" w:type="dxa"/>
          </w:tcPr>
          <w:p w:rsidR="007346B0" w:rsidRPr="003D7498" w:rsidRDefault="007346B0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756B59" w:rsidRPr="003D7498" w:rsidRDefault="00756B59" w:rsidP="00901C76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B59" w:rsidRPr="003D7498" w:rsidRDefault="00756B59" w:rsidP="00756B59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>“RISPARMIAMO IL PIANETA”</w:t>
            </w: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è il programma didattico, realizzato in collaborazione con la Fondazione Barilla Center For Food &amp; Nutrition, che propone ai ragazzi una riflessione sullo </w:t>
            </w:r>
            <w:r w:rsidRPr="003D74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sviluppo e l’economia sostenibili, la tutela delle risorse e il risparmio, la lotta allo spreco.</w:t>
            </w:r>
          </w:p>
          <w:p w:rsidR="00756B59" w:rsidRPr="003D7498" w:rsidRDefault="00756B59" w:rsidP="00901C76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B59" w:rsidRPr="003D7498" w:rsidRDefault="00756B59" w:rsidP="00756B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contenuti </w:t>
            </w:r>
            <w:r w:rsidRPr="003D7498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>4 lezioni di 1 ora ciascuna):</w:t>
            </w:r>
          </w:p>
          <w:p w:rsidR="00901C76" w:rsidRPr="003D7498" w:rsidRDefault="00901C76" w:rsidP="00901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Come e perché diventare cittadini sostenibili </w:t>
            </w:r>
          </w:p>
          <w:p w:rsidR="00901C76" w:rsidRPr="003D7498" w:rsidRDefault="00901C76" w:rsidP="00901C76">
            <w:pPr>
              <w:ind w:right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Persone, cibo e pianeta </w:t>
            </w:r>
          </w:p>
          <w:p w:rsidR="00901C76" w:rsidRPr="003D7498" w:rsidRDefault="00901C76" w:rsidP="00901C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Le imprese e la sostenibilità </w:t>
            </w:r>
          </w:p>
          <w:p w:rsidR="00901C76" w:rsidRPr="003D7498" w:rsidRDefault="00901C76" w:rsidP="00901C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Sostenibilità in finanza </w:t>
            </w:r>
          </w:p>
          <w:p w:rsidR="00756B59" w:rsidRPr="003D7498" w:rsidRDefault="00756B59" w:rsidP="00901C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DE1" w:rsidRPr="003D7498" w:rsidRDefault="00681DE1" w:rsidP="00681DE1">
            <w:pPr>
              <w:jc w:val="both"/>
              <w:rPr>
                <w:rFonts w:ascii="Times New Roman" w:hAnsi="Times New Roman" w:cs="Times New Roman"/>
              </w:rPr>
            </w:pP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 xml:space="preserve">Il programma permette inoltre lo svolgimento di ricerche multimediali online direttamente sulla piattaforma </w:t>
            </w:r>
            <w:hyperlink r:id="rId15" w:history="1">
              <w:r w:rsidRPr="003D7498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www.risparmiamoilpianeta.it</w:t>
              </w:r>
            </w:hyperlink>
            <w:r w:rsidRPr="003D7498">
              <w:rPr>
                <w:rFonts w:ascii="Times New Roman" w:hAnsi="Times New Roman" w:cs="Times New Roman"/>
                <w:sz w:val="24"/>
                <w:szCs w:val="24"/>
              </w:rPr>
              <w:t xml:space="preserve"> in modo che gli studenti possano consolidare le competenze acquisite.</w:t>
            </w:r>
          </w:p>
          <w:p w:rsidR="00681DE1" w:rsidRPr="003D7498" w:rsidRDefault="00681DE1" w:rsidP="00901C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B59" w:rsidRPr="003D7498" w:rsidRDefault="00756B59" w:rsidP="0075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>Destinatari</w:t>
            </w: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>: scuola primaria, secondaria di primo e secondo grado</w:t>
            </w:r>
          </w:p>
          <w:p w:rsidR="00756B59" w:rsidRPr="003D7498" w:rsidRDefault="00756B59" w:rsidP="0075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B59" w:rsidRPr="003D7498" w:rsidRDefault="00756B59" w:rsidP="00901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</w:t>
            </w: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 xml:space="preserve">: tutto il territorio nazionale </w:t>
            </w:r>
          </w:p>
          <w:p w:rsidR="007346B0" w:rsidRPr="003D7498" w:rsidRDefault="007346B0" w:rsidP="005C0E5C">
            <w:pPr>
              <w:pStyle w:val="Paragrafoelenco"/>
              <w:ind w:left="1080" w:hanging="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B59" w:rsidRPr="003D7498" w:rsidRDefault="00756B59" w:rsidP="00C82F8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Gli insegnanti possono </w:t>
            </w:r>
            <w:r w:rsidRPr="003D7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iscrivere gratuitamente una o più classi </w:t>
            </w:r>
            <w:r w:rsidR="00681DE1" w:rsidRPr="003D7498">
              <w:rPr>
                <w:rFonts w:ascii="Times New Roman" w:hAnsi="Times New Roman" w:cs="Times New Roman"/>
                <w:bCs/>
                <w:sz w:val="24"/>
                <w:szCs w:val="24"/>
              </w:rPr>
              <w:t>al</w:t>
            </w:r>
            <w:r w:rsidRPr="003D7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link </w:t>
            </w:r>
            <w:hyperlink r:id="rId16" w:history="1">
              <w:r w:rsidRPr="003D7498">
                <w:rPr>
                  <w:rStyle w:val="Collegamentoipertestuale"/>
                  <w:rFonts w:ascii="Times New Roman" w:hAnsi="Times New Roman" w:cs="Times New Roman"/>
                  <w:bCs/>
                  <w:sz w:val="24"/>
                  <w:szCs w:val="24"/>
                </w:rPr>
                <w:t>www.risparmiamoilpianeta.it</w:t>
              </w:r>
            </w:hyperlink>
            <w:r w:rsidRPr="003D7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05DD4" w:rsidRPr="003D7498" w:rsidTr="00E05DD4">
        <w:trPr>
          <w:trHeight w:val="1528"/>
        </w:trPr>
        <w:tc>
          <w:tcPr>
            <w:tcW w:w="2097" w:type="dxa"/>
          </w:tcPr>
          <w:p w:rsidR="00E05DD4" w:rsidRPr="003D7498" w:rsidRDefault="00E05DD4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C82F88" w:rsidRPr="003D7498" w:rsidRDefault="00C82F88" w:rsidP="00E05DD4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DD4" w:rsidRPr="003D7498" w:rsidRDefault="003D7498" w:rsidP="00E05DD4">
            <w:pPr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F21342"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>PAY 2.0 – Il denaro del futuro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E05DD4"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è </w:t>
            </w:r>
            <w:r w:rsidR="00E05DD4" w:rsidRPr="003D7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 programma didattico</w:t>
            </w:r>
            <w:r w:rsidR="00420A93" w:rsidRPr="003D7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05DD4" w:rsidRPr="003D7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realizzato in collaborazione con Consorzio Bancomat e Consorzio CBI,  </w:t>
            </w:r>
            <w:r w:rsidR="00941135" w:rsidRPr="003D7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mirato ad accrescere l’uso consapevole </w:t>
            </w:r>
            <w:r w:rsidR="000A03BE" w:rsidRPr="003D74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dei canali digitali, degli strumenti elettronici di pagamento, della rete</w:t>
            </w:r>
            <w:r w:rsidR="000A03BE" w:rsidRPr="003D7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 a far conoscere da vicino i processi di </w:t>
            </w:r>
            <w:r w:rsidR="000A03BE" w:rsidRPr="003D74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dematerializzazione del denaro</w:t>
            </w:r>
            <w:r w:rsidR="000A03BE" w:rsidRPr="003D7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che avranno un ruolo centrale nella vita economica delle nuove generazioni</w:t>
            </w:r>
          </w:p>
          <w:p w:rsidR="00941135" w:rsidRPr="003D7498" w:rsidRDefault="00941135" w:rsidP="00E05DD4">
            <w:pPr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1135" w:rsidRPr="003D7498" w:rsidRDefault="00941135" w:rsidP="0094113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contenuti </w:t>
            </w:r>
            <w:r w:rsidRPr="003D7498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>4 lezioni di 1 ora ciascuna):</w:t>
            </w:r>
          </w:p>
          <w:p w:rsidR="00941135" w:rsidRPr="003D7498" w:rsidRDefault="00941135" w:rsidP="00941135">
            <w:pPr>
              <w:pStyle w:val="Paragrafoelenco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Dematerializzare i processi</w:t>
            </w:r>
          </w:p>
          <w:p w:rsidR="00941135" w:rsidRPr="003D7498" w:rsidRDefault="00941135" w:rsidP="00941135">
            <w:pPr>
              <w:pStyle w:val="Paragrafoelenco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Sostenibilità, legalità e trasparenza</w:t>
            </w:r>
          </w:p>
          <w:p w:rsidR="00941135" w:rsidRPr="003D7498" w:rsidRDefault="00941135" w:rsidP="00941135">
            <w:pPr>
              <w:pStyle w:val="Paragrafoelenco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Evolvono i pagamenti: nuovi strumenti e canali</w:t>
            </w:r>
            <w:r w:rsidR="00447A67" w:rsidRPr="003D7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ecommerce</w:t>
            </w:r>
          </w:p>
          <w:p w:rsidR="00941135" w:rsidRPr="003D7498" w:rsidRDefault="00941135" w:rsidP="00941135">
            <w:pPr>
              <w:pStyle w:val="Paragrafoelenco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Gioco d’azzardo online</w:t>
            </w:r>
          </w:p>
          <w:p w:rsidR="00681DE1" w:rsidRPr="003D7498" w:rsidRDefault="00681DE1" w:rsidP="00681D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1DE1" w:rsidRPr="003D7498" w:rsidRDefault="00681DE1" w:rsidP="00681DE1">
            <w:pPr>
              <w:jc w:val="both"/>
              <w:rPr>
                <w:rFonts w:ascii="Times New Roman" w:hAnsi="Times New Roman" w:cs="Times New Roman"/>
              </w:rPr>
            </w:pPr>
            <w:r w:rsidRPr="003D7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Il programma permette inoltre lo svolgimento di ricerche multimediali online direttamente sulla piattaforma </w:t>
            </w:r>
            <w:hyperlink r:id="rId17" w:history="1">
              <w:r w:rsidR="003D7498" w:rsidRPr="003D7498">
                <w:rPr>
                  <w:rStyle w:val="Collegamentoipertestuale"/>
                  <w:rFonts w:ascii="Times New Roman" w:hAnsi="Times New Roman" w:cs="Times New Roman"/>
                </w:rPr>
                <w:t>http://economiascuola.it/payduepuntozero/</w:t>
              </w:r>
            </w:hyperlink>
            <w:r w:rsidR="003D7498" w:rsidRPr="003D7498">
              <w:rPr>
                <w:rFonts w:ascii="Times New Roman" w:hAnsi="Times New Roman" w:cs="Times New Roman"/>
              </w:rPr>
              <w:t xml:space="preserve"> </w:t>
            </w: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 xml:space="preserve"> in modo che gli studenti possano consolidare le competenze acquisite.</w:t>
            </w:r>
          </w:p>
          <w:p w:rsidR="00681DE1" w:rsidRPr="003D7498" w:rsidRDefault="00681DE1" w:rsidP="00681D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1135" w:rsidRPr="003D7498" w:rsidRDefault="00941135" w:rsidP="0094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>Destinatari</w:t>
            </w: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>: scuola primaria, secondaria di primo e secondo grado</w:t>
            </w:r>
          </w:p>
          <w:p w:rsidR="00941135" w:rsidRPr="003D7498" w:rsidRDefault="00941135" w:rsidP="0094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35" w:rsidRPr="003D7498" w:rsidRDefault="00941135" w:rsidP="0094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</w:t>
            </w: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>: tutto il territorio nazionale.</w:t>
            </w:r>
          </w:p>
          <w:p w:rsidR="00941135" w:rsidRPr="003D7498" w:rsidRDefault="00941135" w:rsidP="002A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D4" w:rsidRPr="003D7498" w:rsidRDefault="00941135" w:rsidP="00681DE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Gli insegnanti possono </w:t>
            </w:r>
            <w:r w:rsidRPr="003D7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iscrivere gratuitamente una o più classi </w:t>
            </w:r>
            <w:r w:rsidR="00681DE1" w:rsidRPr="003D7498">
              <w:rPr>
                <w:rFonts w:ascii="Times New Roman" w:hAnsi="Times New Roman" w:cs="Times New Roman"/>
                <w:bCs/>
                <w:sz w:val="24"/>
                <w:szCs w:val="24"/>
              </w:rPr>
              <w:t>al</w:t>
            </w:r>
            <w:r w:rsidRPr="003D7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link </w:t>
            </w:r>
            <w:hyperlink r:id="rId18" w:history="1">
              <w:r w:rsidR="00420A93" w:rsidRPr="003D7498">
                <w:rPr>
                  <w:rStyle w:val="Collegamentoipertestuale"/>
                  <w:rFonts w:ascii="Times New Roman" w:hAnsi="Times New Roman" w:cs="Times New Roman"/>
                </w:rPr>
                <w:t>http://economiascuola.it/payduepuntozero/</w:t>
              </w:r>
            </w:hyperlink>
            <w:r w:rsidR="00420A93" w:rsidRPr="003D7498">
              <w:rPr>
                <w:rFonts w:ascii="Times New Roman" w:hAnsi="Times New Roman" w:cs="Times New Roman"/>
              </w:rPr>
              <w:t xml:space="preserve"> </w:t>
            </w:r>
          </w:p>
          <w:p w:rsidR="00681DE1" w:rsidRPr="003D7498" w:rsidRDefault="00681DE1" w:rsidP="00681DE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0A93" w:rsidRPr="003D7498" w:rsidTr="00E05DD4">
        <w:trPr>
          <w:trHeight w:val="1528"/>
        </w:trPr>
        <w:tc>
          <w:tcPr>
            <w:tcW w:w="2097" w:type="dxa"/>
          </w:tcPr>
          <w:p w:rsidR="00420A93" w:rsidRPr="003D7498" w:rsidRDefault="00420A93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420A93" w:rsidRPr="003D7498" w:rsidRDefault="003D7498" w:rsidP="00420A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>“</w:t>
            </w:r>
            <w:r w:rsidR="00420A93" w:rsidRPr="003D7498"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>EDUCARE ALL’ECONOMIA CIVILE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>”</w:t>
            </w:r>
            <w:r w:rsidR="00420A93" w:rsidRPr="003D7498"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 xml:space="preserve"> </w:t>
            </w:r>
            <w:r w:rsidR="00420A93"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è </w:t>
            </w:r>
            <w:r w:rsidR="00420A93" w:rsidRPr="003D7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 programma didattico rivolto alle scuole di ogni ordine e grado, realizzato in collaborazione con Scuola di Economia Civile e Museo del Risparmio, </w:t>
            </w:r>
            <w:r w:rsidR="00420A93" w:rsidRPr="003D7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mirato a diffondere un modello di cittadinanza economica </w:t>
            </w:r>
            <w:r w:rsidR="00420A93" w:rsidRPr="003D74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inclusivo</w:t>
            </w:r>
            <w:r w:rsidR="00420A93" w:rsidRPr="003D7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che enfatizzi le virtù civili dell’agire economico, tenda al</w:t>
            </w:r>
            <w:r w:rsidR="00420A93" w:rsidRPr="003D7498">
              <w:rPr>
                <w:rFonts w:ascii="Times New Roman" w:hAnsi="Times New Roman" w:cs="Times New Roman"/>
                <w:color w:val="000000" w:themeColor="text1"/>
              </w:rPr>
              <w:t xml:space="preserve"> bene comune e si </w:t>
            </w:r>
            <w:r w:rsidR="00420A93" w:rsidRPr="003D7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ispiri a principi quali fraternità, pubblica felicità e reciprocità.</w:t>
            </w:r>
          </w:p>
          <w:p w:rsidR="00420A93" w:rsidRPr="003D7498" w:rsidRDefault="00420A93" w:rsidP="00420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0A93" w:rsidRPr="003D7498" w:rsidRDefault="00420A93" w:rsidP="0042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>Destinatari</w:t>
            </w: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>: scuola primaria, secondaria di primo e secondo grado</w:t>
            </w:r>
          </w:p>
          <w:p w:rsidR="00420A93" w:rsidRPr="003D7498" w:rsidRDefault="00420A93" w:rsidP="00420A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20A93" w:rsidRPr="003D7498" w:rsidRDefault="00420A93" w:rsidP="0042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</w:t>
            </w: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>: tutto il territorio nazionale.</w:t>
            </w:r>
          </w:p>
          <w:p w:rsidR="00420A93" w:rsidRPr="003D7498" w:rsidRDefault="00420A93" w:rsidP="00420A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20A93" w:rsidRDefault="00420A93" w:rsidP="00420A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 programma sarà disponibile da novembre 2018. Per informazioni </w:t>
            </w:r>
            <w:hyperlink r:id="rId19" w:history="1">
              <w:r w:rsidRPr="003D7498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</w:rPr>
                <w:t>www.economiascuola.it</w:t>
              </w:r>
            </w:hyperlink>
            <w:r w:rsidRPr="003D7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7498" w:rsidRPr="003D7498" w:rsidRDefault="003D7498" w:rsidP="00420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bidi="ml-IN"/>
              </w:rPr>
            </w:pPr>
          </w:p>
        </w:tc>
      </w:tr>
      <w:tr w:rsidR="007346B0" w:rsidRPr="003D7498" w:rsidTr="00E05DD4">
        <w:trPr>
          <w:trHeight w:val="1528"/>
        </w:trPr>
        <w:tc>
          <w:tcPr>
            <w:tcW w:w="2097" w:type="dxa"/>
          </w:tcPr>
          <w:p w:rsidR="007346B0" w:rsidRPr="003D7498" w:rsidRDefault="007346B0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E05DD4" w:rsidRPr="003D7498" w:rsidRDefault="00E05DD4" w:rsidP="00E05D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bidi="ml-IN"/>
              </w:rPr>
            </w:pPr>
          </w:p>
          <w:p w:rsidR="00E05DD4" w:rsidRPr="003D7498" w:rsidRDefault="00E05DD4" w:rsidP="00E05D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>MUSEO DEL RISPARMIO</w:t>
            </w:r>
          </w:p>
          <w:p w:rsidR="00E05DD4" w:rsidRPr="003D7498" w:rsidRDefault="00E05DD4" w:rsidP="00E05D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ml-IN"/>
              </w:rPr>
            </w:pPr>
          </w:p>
          <w:p w:rsidR="00E05DD4" w:rsidRPr="003D7498" w:rsidRDefault="00E05DD4" w:rsidP="00E05D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</w:pPr>
            <w:r w:rsidRPr="003D7498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 xml:space="preserve">La Fondazione ha avviato una collaborazione con il </w:t>
            </w:r>
            <w:r w:rsidRPr="003D7498"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 xml:space="preserve">Museo del Risparmio di Torino </w:t>
            </w:r>
            <w:r w:rsidRPr="003D7498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 xml:space="preserve">- centro di eccellenza a livello mondiale per la divulgazione economico-finanziaria - che offre alle scuole di ogni grado l’opportunità di partecipare a </w:t>
            </w:r>
            <w:r w:rsidRPr="003D7498"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>visite guidate tematiche, laboratori didattici e seminari per avvicinare gli studenti all’educazione finanziaria</w:t>
            </w:r>
            <w:r w:rsidRPr="003D7498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 xml:space="preserve">. Il tutto all’interno di un ambiente unico, innovativo e completamente multimediale dove è anche possibile mettere alla prova le competenze acquisite tramite applicazioni interattive, giochi di ruolo e simulazioni virtuali. </w:t>
            </w:r>
            <w:r w:rsidRPr="003D7498"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  <w:t>Per i docenti che svolgono i programmi della Fondazione è prevista la possibilità di ingresso gratuito al Museo.</w:t>
            </w:r>
          </w:p>
          <w:p w:rsidR="00E05DD4" w:rsidRPr="003D7498" w:rsidRDefault="00E05DD4" w:rsidP="00E05D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</w:pPr>
          </w:p>
          <w:p w:rsidR="00E05DD4" w:rsidRPr="003D7498" w:rsidRDefault="00E05DD4" w:rsidP="00E05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>Destinatari</w:t>
            </w: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>: scuola primaria, secondaria di primo e secondo grado</w:t>
            </w:r>
          </w:p>
          <w:p w:rsidR="00E05DD4" w:rsidRPr="003D7498" w:rsidRDefault="00E05DD4" w:rsidP="00E05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17" w:rsidRPr="003D7498" w:rsidRDefault="00E05DD4" w:rsidP="00E05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riferimento:</w:t>
            </w: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 xml:space="preserve"> il Museo, con sede a Torino, è aperto alla visita delle scuole di tutta Italia</w:t>
            </w:r>
            <w:r w:rsidR="00157017" w:rsidRPr="003D7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46B0" w:rsidRPr="003D7498" w:rsidRDefault="007346B0" w:rsidP="0042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E1" w:rsidRDefault="00681DE1" w:rsidP="00420A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ml-IN"/>
              </w:rPr>
            </w:pP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 xml:space="preserve">Per informazioni e contatti </w:t>
            </w:r>
            <w:hyperlink r:id="rId20" w:history="1">
              <w:r w:rsidRPr="003D7498">
                <w:rPr>
                  <w:rFonts w:ascii="Times New Roman" w:hAnsi="Times New Roman" w:cs="Times New Roman"/>
                  <w:b/>
                  <w:sz w:val="24"/>
                  <w:szCs w:val="24"/>
                  <w:lang w:bidi="ml-IN"/>
                </w:rPr>
                <w:t>www.museodelrisparmio.it</w:t>
              </w:r>
            </w:hyperlink>
          </w:p>
          <w:p w:rsidR="003D7498" w:rsidRPr="003D7498" w:rsidRDefault="003D7498" w:rsidP="0042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F7E" w:rsidRPr="003D7498" w:rsidTr="00E05DD4">
        <w:tc>
          <w:tcPr>
            <w:tcW w:w="2097" w:type="dxa"/>
          </w:tcPr>
          <w:p w:rsidR="00626F7E" w:rsidRPr="003D7498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>CONTATTI</w:t>
            </w:r>
          </w:p>
        </w:tc>
        <w:tc>
          <w:tcPr>
            <w:tcW w:w="7934" w:type="dxa"/>
          </w:tcPr>
          <w:p w:rsidR="007346B0" w:rsidRPr="003D7498" w:rsidRDefault="005C0E5C" w:rsidP="007346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>Sito web</w:t>
            </w:r>
            <w:r w:rsidR="009B27D4" w:rsidRPr="003D7498">
              <w:rPr>
                <w:rFonts w:ascii="Times New Roman" w:hAnsi="Times New Roman" w:cs="Times New Roman"/>
              </w:rPr>
              <w:t xml:space="preserve"> :</w:t>
            </w:r>
            <w:r w:rsidRPr="003D7498">
              <w:rPr>
                <w:rFonts w:ascii="Times New Roman" w:hAnsi="Times New Roman" w:cs="Times New Roman"/>
              </w:rPr>
              <w:t xml:space="preserve"> </w:t>
            </w:r>
            <w:hyperlink r:id="rId21" w:history="1">
              <w:r w:rsidR="007346B0" w:rsidRPr="003D7498">
                <w:rPr>
                  <w:rStyle w:val="Collegamentoipertestuale"/>
                  <w:rFonts w:ascii="Times New Roman" w:hAnsi="Times New Roman" w:cs="Times New Roman"/>
                  <w:bCs/>
                  <w:sz w:val="26"/>
                  <w:szCs w:val="26"/>
                </w:rPr>
                <w:t>www.economiascuola.it</w:t>
              </w:r>
            </w:hyperlink>
            <w:r w:rsidR="007346B0" w:rsidRPr="003D74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</w:t>
            </w:r>
          </w:p>
          <w:p w:rsidR="005C0E5C" w:rsidRPr="003D7498" w:rsidRDefault="005C0E5C" w:rsidP="007346B0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5C" w:rsidRPr="003D7498" w:rsidRDefault="005C0E5C" w:rsidP="0073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</w:rPr>
              <w:t>Referente</w:t>
            </w:r>
            <w:r w:rsidRPr="003D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6B0" w:rsidRPr="003D7498">
              <w:rPr>
                <w:rFonts w:ascii="Times New Roman" w:hAnsi="Times New Roman" w:cs="Times New Roman"/>
                <w:sz w:val="24"/>
                <w:szCs w:val="24"/>
              </w:rPr>
              <w:t>Laura Ranca</w:t>
            </w:r>
          </w:p>
          <w:p w:rsidR="005C0E5C" w:rsidRPr="003D7498" w:rsidRDefault="005C0E5C" w:rsidP="00420A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email:</w:t>
            </w:r>
            <w:r w:rsidR="007346B0" w:rsidRPr="003D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scuola@feduf.it</w:t>
            </w:r>
          </w:p>
          <w:p w:rsidR="00626F7E" w:rsidRPr="003D7498" w:rsidRDefault="005C0E5C" w:rsidP="00420A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4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tel</w:t>
            </w:r>
            <w:r w:rsidRPr="003D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="007346B0" w:rsidRPr="003D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06676785</w:t>
            </w:r>
            <w:r w:rsidR="009D12DA" w:rsidRPr="003D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</w:tbl>
    <w:p w:rsidR="000E1816" w:rsidRPr="003D7498" w:rsidRDefault="000E1816" w:rsidP="000E181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E1816" w:rsidRPr="003D7498" w:rsidSect="009B27D4">
      <w:footerReference w:type="default" r:id="rId22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DE9" w:rsidRDefault="00CA6DE9" w:rsidP="00C82F88">
      <w:pPr>
        <w:spacing w:after="0" w:line="240" w:lineRule="auto"/>
      </w:pPr>
      <w:r>
        <w:separator/>
      </w:r>
    </w:p>
  </w:endnote>
  <w:endnote w:type="continuationSeparator" w:id="0">
    <w:p w:rsidR="00CA6DE9" w:rsidRDefault="00CA6DE9" w:rsidP="00C82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LuzSans-Book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362171"/>
      <w:docPartObj>
        <w:docPartGallery w:val="Page Numbers (Bottom of Page)"/>
        <w:docPartUnique/>
      </w:docPartObj>
    </w:sdtPr>
    <w:sdtEndPr/>
    <w:sdtContent>
      <w:p w:rsidR="00157017" w:rsidRDefault="0015701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89F">
          <w:rPr>
            <w:noProof/>
          </w:rPr>
          <w:t>1</w:t>
        </w:r>
        <w:r>
          <w:fldChar w:fldCharType="end"/>
        </w:r>
      </w:p>
    </w:sdtContent>
  </w:sdt>
  <w:p w:rsidR="00157017" w:rsidRDefault="0015701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DE9" w:rsidRDefault="00CA6DE9" w:rsidP="00C82F88">
      <w:pPr>
        <w:spacing w:after="0" w:line="240" w:lineRule="auto"/>
      </w:pPr>
      <w:r>
        <w:separator/>
      </w:r>
    </w:p>
  </w:footnote>
  <w:footnote w:type="continuationSeparator" w:id="0">
    <w:p w:rsidR="00CA6DE9" w:rsidRDefault="00CA6DE9" w:rsidP="00C82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0BD7"/>
    <w:multiLevelType w:val="hybridMultilevel"/>
    <w:tmpl w:val="F740D694"/>
    <w:lvl w:ilvl="0" w:tplc="DAA2F36C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,Bold" w:hint="default"/>
        <w:b/>
        <w:color w:val="auto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D307C"/>
    <w:multiLevelType w:val="hybridMultilevel"/>
    <w:tmpl w:val="865E5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22700"/>
    <w:multiLevelType w:val="hybridMultilevel"/>
    <w:tmpl w:val="6E7AC464"/>
    <w:lvl w:ilvl="0" w:tplc="278EE5A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EA28C9"/>
    <w:multiLevelType w:val="hybridMultilevel"/>
    <w:tmpl w:val="0F0C7A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321E8"/>
    <w:multiLevelType w:val="hybridMultilevel"/>
    <w:tmpl w:val="EE389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EE41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403FA"/>
    <w:multiLevelType w:val="hybridMultilevel"/>
    <w:tmpl w:val="8092DEE2"/>
    <w:lvl w:ilvl="0" w:tplc="DAA2F36C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,Bold" w:hint="default"/>
        <w:b/>
        <w:color w:val="auto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82770"/>
    <w:multiLevelType w:val="hybridMultilevel"/>
    <w:tmpl w:val="B008A7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5436F"/>
    <w:multiLevelType w:val="hybridMultilevel"/>
    <w:tmpl w:val="07603A8A"/>
    <w:lvl w:ilvl="0" w:tplc="F0F44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AB0BBB"/>
    <w:multiLevelType w:val="hybridMultilevel"/>
    <w:tmpl w:val="834EA780"/>
    <w:lvl w:ilvl="0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1F93A7E"/>
    <w:multiLevelType w:val="hybridMultilevel"/>
    <w:tmpl w:val="F2AC4644"/>
    <w:lvl w:ilvl="0" w:tplc="F98E81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B50D9"/>
    <w:multiLevelType w:val="hybridMultilevel"/>
    <w:tmpl w:val="A5182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B341C"/>
    <w:multiLevelType w:val="hybridMultilevel"/>
    <w:tmpl w:val="CA661F4C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6762C4"/>
    <w:multiLevelType w:val="hybridMultilevel"/>
    <w:tmpl w:val="7DDCCC12"/>
    <w:lvl w:ilvl="0" w:tplc="1FBCF696">
      <w:start w:val="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548A68D8"/>
    <w:multiLevelType w:val="hybridMultilevel"/>
    <w:tmpl w:val="3E22FC88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164EFA"/>
    <w:multiLevelType w:val="hybridMultilevel"/>
    <w:tmpl w:val="939E7DB0"/>
    <w:lvl w:ilvl="0" w:tplc="096A758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B7670B"/>
    <w:multiLevelType w:val="hybridMultilevel"/>
    <w:tmpl w:val="C436EF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7340B9"/>
    <w:multiLevelType w:val="hybridMultilevel"/>
    <w:tmpl w:val="5602E64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1"/>
  </w:num>
  <w:num w:numId="5">
    <w:abstractNumId w:val="1"/>
  </w:num>
  <w:num w:numId="6">
    <w:abstractNumId w:val="10"/>
  </w:num>
  <w:num w:numId="7">
    <w:abstractNumId w:val="16"/>
  </w:num>
  <w:num w:numId="8">
    <w:abstractNumId w:val="6"/>
  </w:num>
  <w:num w:numId="9">
    <w:abstractNumId w:val="7"/>
  </w:num>
  <w:num w:numId="10">
    <w:abstractNumId w:val="12"/>
  </w:num>
  <w:num w:numId="11">
    <w:abstractNumId w:val="9"/>
  </w:num>
  <w:num w:numId="12">
    <w:abstractNumId w:val="3"/>
  </w:num>
  <w:num w:numId="13">
    <w:abstractNumId w:val="15"/>
  </w:num>
  <w:num w:numId="14">
    <w:abstractNumId w:val="2"/>
  </w:num>
  <w:num w:numId="15">
    <w:abstractNumId w:val="0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DC"/>
    <w:rsid w:val="000466D8"/>
    <w:rsid w:val="000A03BE"/>
    <w:rsid w:val="000A0422"/>
    <w:rsid w:val="000B499E"/>
    <w:rsid w:val="000E1816"/>
    <w:rsid w:val="000E5B04"/>
    <w:rsid w:val="001059A9"/>
    <w:rsid w:val="001129D7"/>
    <w:rsid w:val="00130300"/>
    <w:rsid w:val="001350C9"/>
    <w:rsid w:val="00157017"/>
    <w:rsid w:val="00182EB0"/>
    <w:rsid w:val="001B4E04"/>
    <w:rsid w:val="00290768"/>
    <w:rsid w:val="002A111B"/>
    <w:rsid w:val="002A54C4"/>
    <w:rsid w:val="003131B6"/>
    <w:rsid w:val="0035451C"/>
    <w:rsid w:val="003573B9"/>
    <w:rsid w:val="00373A39"/>
    <w:rsid w:val="003A0ACF"/>
    <w:rsid w:val="003C01D5"/>
    <w:rsid w:val="003D7498"/>
    <w:rsid w:val="00407F2B"/>
    <w:rsid w:val="00420A93"/>
    <w:rsid w:val="00447A67"/>
    <w:rsid w:val="004A0C42"/>
    <w:rsid w:val="004A2021"/>
    <w:rsid w:val="004B7070"/>
    <w:rsid w:val="004D0F4A"/>
    <w:rsid w:val="004F44A5"/>
    <w:rsid w:val="00505A8F"/>
    <w:rsid w:val="00512D3A"/>
    <w:rsid w:val="0058480A"/>
    <w:rsid w:val="005C0E5C"/>
    <w:rsid w:val="005F2C4C"/>
    <w:rsid w:val="0061496A"/>
    <w:rsid w:val="0062352A"/>
    <w:rsid w:val="00626F7E"/>
    <w:rsid w:val="0064080D"/>
    <w:rsid w:val="00652A48"/>
    <w:rsid w:val="00681DE1"/>
    <w:rsid w:val="006F7E03"/>
    <w:rsid w:val="00704C49"/>
    <w:rsid w:val="00714BF1"/>
    <w:rsid w:val="007346B0"/>
    <w:rsid w:val="00741B34"/>
    <w:rsid w:val="00756B59"/>
    <w:rsid w:val="00756FB4"/>
    <w:rsid w:val="00795E81"/>
    <w:rsid w:val="007974DB"/>
    <w:rsid w:val="007E5BCD"/>
    <w:rsid w:val="00872E6D"/>
    <w:rsid w:val="008739A8"/>
    <w:rsid w:val="008B5586"/>
    <w:rsid w:val="008B6213"/>
    <w:rsid w:val="008F1A55"/>
    <w:rsid w:val="00901C76"/>
    <w:rsid w:val="00932909"/>
    <w:rsid w:val="00941135"/>
    <w:rsid w:val="0095689F"/>
    <w:rsid w:val="009B27D4"/>
    <w:rsid w:val="009D12DA"/>
    <w:rsid w:val="009D4D9C"/>
    <w:rsid w:val="009F5496"/>
    <w:rsid w:val="00A40826"/>
    <w:rsid w:val="00A44F08"/>
    <w:rsid w:val="00A44F0D"/>
    <w:rsid w:val="00AB32A2"/>
    <w:rsid w:val="00B14E83"/>
    <w:rsid w:val="00B2118E"/>
    <w:rsid w:val="00B77AA5"/>
    <w:rsid w:val="00B9410A"/>
    <w:rsid w:val="00B94757"/>
    <w:rsid w:val="00BC2CDC"/>
    <w:rsid w:val="00C3670E"/>
    <w:rsid w:val="00C43EB8"/>
    <w:rsid w:val="00C82F88"/>
    <w:rsid w:val="00CA6DE9"/>
    <w:rsid w:val="00CB4DE4"/>
    <w:rsid w:val="00CE6837"/>
    <w:rsid w:val="00CE791C"/>
    <w:rsid w:val="00D50BB2"/>
    <w:rsid w:val="00E04323"/>
    <w:rsid w:val="00E05DD4"/>
    <w:rsid w:val="00E245B1"/>
    <w:rsid w:val="00E31AAB"/>
    <w:rsid w:val="00E34F78"/>
    <w:rsid w:val="00EA05A0"/>
    <w:rsid w:val="00EA17A2"/>
    <w:rsid w:val="00EB04FD"/>
    <w:rsid w:val="00EC2F86"/>
    <w:rsid w:val="00F152AF"/>
    <w:rsid w:val="00F21342"/>
    <w:rsid w:val="00F56325"/>
    <w:rsid w:val="00F56704"/>
    <w:rsid w:val="00FB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82F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2F88"/>
  </w:style>
  <w:style w:type="paragraph" w:styleId="Pidipagina">
    <w:name w:val="footer"/>
    <w:basedOn w:val="Normale"/>
    <w:link w:val="PidipaginaCarattere"/>
    <w:uiPriority w:val="99"/>
    <w:unhideWhenUsed/>
    <w:rsid w:val="00C82F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2F88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A111B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Carpredefinitoparagrafo"/>
    <w:rsid w:val="00420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82F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2F88"/>
  </w:style>
  <w:style w:type="paragraph" w:styleId="Pidipagina">
    <w:name w:val="footer"/>
    <w:basedOn w:val="Normale"/>
    <w:link w:val="PidipaginaCarattere"/>
    <w:uiPriority w:val="99"/>
    <w:unhideWhenUsed/>
    <w:rsid w:val="00C82F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2F88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A111B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Carpredefinitoparagrafo"/>
    <w:rsid w:val="00420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ntilavorovia.it" TargetMode="External"/><Relationship Id="rId18" Type="http://schemas.openxmlformats.org/officeDocument/2006/relationships/hyperlink" Target="http://economiascuola.it/payduepuntozero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conomiascuola.i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nasf.it" TargetMode="External"/><Relationship Id="rId17" Type="http://schemas.openxmlformats.org/officeDocument/2006/relationships/hyperlink" Target="http://economiascuola.it/payduepuntozer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isparmiamoilpianeta.it" TargetMode="External"/><Relationship Id="rId20" Type="http://schemas.openxmlformats.org/officeDocument/2006/relationships/hyperlink" Target="http://www.museodelrisparmio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onomiascuola.it/programmateens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isparmiamoilpianeta.i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conomiascuola.it/programmajunior/" TargetMode="External"/><Relationship Id="rId19" Type="http://schemas.openxmlformats.org/officeDocument/2006/relationships/hyperlink" Target="http://www.economiascuol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eduf.it/area-riservata/registrazione.php?programma=kids" TargetMode="External"/><Relationship Id="rId14" Type="http://schemas.openxmlformats.org/officeDocument/2006/relationships/hyperlink" Target="http://www.prontilavorovia.it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2EE08-6534-41E7-9CCF-B6C56B672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delmedico</dc:creator>
  <cp:lastModifiedBy>Administrator</cp:lastModifiedBy>
  <cp:revision>3</cp:revision>
  <cp:lastPrinted>2016-07-21T15:22:00Z</cp:lastPrinted>
  <dcterms:created xsi:type="dcterms:W3CDTF">2017-10-30T12:46:00Z</dcterms:created>
  <dcterms:modified xsi:type="dcterms:W3CDTF">2017-11-22T11:12:00Z</dcterms:modified>
</cp:coreProperties>
</file>